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1E" w:rsidRPr="00E11808" w:rsidDel="002E2440" w:rsidRDefault="004F431E" w:rsidP="009565AC">
      <w:pPr>
        <w:spacing w:after="0" w:line="240" w:lineRule="auto"/>
        <w:ind w:firstLine="709"/>
        <w:jc w:val="both"/>
        <w:rPr>
          <w:del w:id="0" w:author="Прокуратура" w:date="2021-04-09T16:26:00Z"/>
          <w:rFonts w:ascii="Arial" w:hAnsi="Arial" w:cs="Arial"/>
          <w:iCs/>
          <w:sz w:val="24"/>
          <w:szCs w:val="24"/>
        </w:rPr>
      </w:pPr>
      <w:del w:id="1" w:author="Прокуратура" w:date="2021-04-09T16:26:00Z">
        <w:r w:rsidRPr="00E11808" w:rsidDel="002E2440">
          <w:rPr>
            <w:rFonts w:ascii="Arial" w:hAnsi="Arial" w:cs="Arial"/>
            <w:iCs/>
            <w:sz w:val="24"/>
            <w:szCs w:val="24"/>
          </w:rPr>
          <w:delText>Настоящий проект Решения разработан в соответствии с Бюджетным кодексом Российской Федерации, частью 2 статьи 19 Федерального закона от 25.02.1999 № 39-ФЗ «Об инвестиционной деятельности в Российской Федерации, осуществляемой в форме капитальных вложений».</w:delText>
        </w:r>
      </w:del>
    </w:p>
    <w:p w:rsidR="004F431E" w:rsidRPr="00E11808" w:rsidDel="002E2440" w:rsidRDefault="004F431E" w:rsidP="009565AC">
      <w:pPr>
        <w:spacing w:after="0" w:line="240" w:lineRule="auto"/>
        <w:ind w:firstLine="709"/>
        <w:jc w:val="both"/>
        <w:rPr>
          <w:del w:id="2" w:author="Прокуратура" w:date="2021-04-09T16:26:00Z"/>
          <w:rFonts w:ascii="Arial" w:hAnsi="Arial" w:cs="Arial"/>
          <w:iCs/>
          <w:sz w:val="24"/>
          <w:szCs w:val="24"/>
        </w:rPr>
      </w:pPr>
      <w:del w:id="3" w:author="Прокуратура" w:date="2021-04-09T16:26:00Z">
        <w:r w:rsidRPr="00E11808" w:rsidDel="002E2440">
          <w:rPr>
            <w:rFonts w:ascii="Arial" w:hAnsi="Arial" w:cs="Arial"/>
            <w:iCs/>
            <w:sz w:val="24"/>
            <w:szCs w:val="24"/>
          </w:rPr>
          <w:delText>По тексту Решения и приложения к нему слова «наименование муниципального образования», «наименование представительного органа», «наименование финансового органа» необходимо заменить соответствующими наименованиями в соответствии с Уставом муниципального образования.</w:delText>
        </w:r>
      </w:del>
    </w:p>
    <w:p w:rsidR="004F431E" w:rsidRPr="00E11808" w:rsidDel="002E2440" w:rsidRDefault="004F431E" w:rsidP="009565AC">
      <w:pPr>
        <w:pStyle w:val="ConsPlusNormal"/>
        <w:ind w:firstLine="709"/>
        <w:jc w:val="both"/>
        <w:rPr>
          <w:del w:id="4" w:author="Прокуратура" w:date="2021-04-09T16:26:00Z"/>
          <w:iCs/>
          <w:sz w:val="24"/>
          <w:szCs w:val="24"/>
          <w:lang w:eastAsia="en-US"/>
        </w:rPr>
      </w:pPr>
      <w:del w:id="5" w:author="Прокуратура" w:date="2021-04-09T16:26:00Z">
        <w:r w:rsidRPr="00E11808" w:rsidDel="002E2440">
          <w:rPr>
            <w:iCs/>
            <w:sz w:val="24"/>
            <w:szCs w:val="24"/>
          </w:rPr>
          <w:delText xml:space="preserve">Обращаем Ваше внимание, что в соответствии со статьей 6 Бюджетного кодекса Российской Федерации финансовый орган муниципального образования - </w:delText>
        </w:r>
        <w:r w:rsidRPr="00E11808" w:rsidDel="002E2440">
          <w:rPr>
            <w:iCs/>
            <w:sz w:val="24"/>
            <w:szCs w:val="24"/>
            <w:lang w:eastAsia="en-US"/>
          </w:rPr>
          <w:delText>органы (должностные лица) местных администраций муниципальных образований, осуществляющие составление и организацию исполнения местных бюджетов.</w:delText>
        </w:r>
      </w:del>
    </w:p>
    <w:p w:rsidR="004F431E" w:rsidRPr="00E11808" w:rsidDel="002E2440" w:rsidRDefault="004F431E" w:rsidP="009565AC">
      <w:pPr>
        <w:spacing w:after="0" w:line="240" w:lineRule="auto"/>
        <w:ind w:firstLine="709"/>
        <w:jc w:val="both"/>
        <w:rPr>
          <w:del w:id="6" w:author="Прокуратура" w:date="2021-04-09T16:26:00Z"/>
          <w:rFonts w:ascii="Arial" w:hAnsi="Arial" w:cs="Arial"/>
          <w:iCs/>
          <w:sz w:val="24"/>
          <w:szCs w:val="24"/>
        </w:rPr>
      </w:pPr>
      <w:del w:id="7" w:author="Прокуратура" w:date="2021-04-09T16:26:00Z">
        <w:r w:rsidRPr="00E11808" w:rsidDel="002E2440">
          <w:rPr>
            <w:rFonts w:ascii="Arial" w:hAnsi="Arial" w:cs="Arial"/>
            <w:iCs/>
            <w:sz w:val="24"/>
            <w:szCs w:val="24"/>
          </w:rPr>
          <w:delText>При работе с проектом Решения следует учитывать комментарии разработчиков, выделенные курсивом.</w:delText>
        </w:r>
      </w:del>
    </w:p>
    <w:p w:rsidR="004F431E" w:rsidRPr="00E11808" w:rsidDel="002E2440" w:rsidRDefault="004F431E" w:rsidP="009565AC">
      <w:pPr>
        <w:spacing w:after="0" w:line="240" w:lineRule="auto"/>
        <w:ind w:firstLine="709"/>
        <w:jc w:val="both"/>
        <w:rPr>
          <w:del w:id="8" w:author="Прокуратура" w:date="2021-04-09T16:26:00Z"/>
          <w:rFonts w:ascii="Arial" w:hAnsi="Arial" w:cs="Arial"/>
          <w:iCs/>
          <w:sz w:val="24"/>
          <w:szCs w:val="24"/>
        </w:rPr>
        <w:sectPr w:rsidR="004F431E" w:rsidRPr="00E11808" w:rsidDel="002E2440" w:rsidSect="00D20903">
          <w:footerReference w:type="default" r:id="rId7"/>
          <w:footerReference w:type="first" r:id="rId8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:rsidR="004F431E" w:rsidRPr="00E11808" w:rsidDel="002E2440" w:rsidRDefault="004F431E">
      <w:pPr>
        <w:rPr>
          <w:del w:id="9" w:author="Прокуратура" w:date="2021-04-09T16:26:00Z"/>
          <w:rFonts w:ascii="Arial" w:hAnsi="Arial" w:cs="Arial"/>
          <w:sz w:val="24"/>
          <w:szCs w:val="24"/>
        </w:rPr>
      </w:pPr>
    </w:p>
    <w:p w:rsidR="00871F54" w:rsidRPr="009637F0" w:rsidRDefault="00871F54" w:rsidP="00871F54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САЛБИНСКИЙ СЕЛЬСКИЙ СОВЕТ ДЕПУТАТОВ</w:t>
      </w:r>
    </w:p>
    <w:p w:rsidR="00A05823" w:rsidRPr="00E11808" w:rsidRDefault="00A05823" w:rsidP="00A0582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11808">
        <w:rPr>
          <w:rFonts w:ascii="Arial" w:hAnsi="Arial" w:cs="Arial"/>
          <w:color w:val="000000"/>
          <w:sz w:val="24"/>
          <w:szCs w:val="24"/>
        </w:rPr>
        <w:t>КРАСНОТУРАНСКОГО РАЙОНА</w:t>
      </w:r>
    </w:p>
    <w:p w:rsidR="00A05823" w:rsidRPr="00E11808" w:rsidRDefault="00A05823" w:rsidP="00A0582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11808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A05823" w:rsidRPr="00E11808" w:rsidRDefault="00A05823" w:rsidP="00A0582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1180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</w:p>
    <w:p w:rsidR="00A05823" w:rsidRPr="00E11808" w:rsidRDefault="00A05823" w:rsidP="00A0582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11808">
        <w:rPr>
          <w:rFonts w:ascii="Arial" w:hAnsi="Arial" w:cs="Arial"/>
          <w:color w:val="000000"/>
          <w:sz w:val="24"/>
          <w:szCs w:val="24"/>
        </w:rPr>
        <w:t>РЕШЕНИЕ</w:t>
      </w:r>
    </w:p>
    <w:p w:rsidR="00A05823" w:rsidRPr="00E11808" w:rsidRDefault="00DB2BD6" w:rsidP="00DB2BD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E1180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  <w:r w:rsidR="00A05823" w:rsidRPr="00E11808">
        <w:rPr>
          <w:rFonts w:ascii="Arial" w:hAnsi="Arial" w:cs="Arial"/>
          <w:color w:val="000000"/>
          <w:sz w:val="24"/>
          <w:szCs w:val="24"/>
        </w:rPr>
        <w:t>с. Салба</w:t>
      </w:r>
    </w:p>
    <w:p w:rsidR="00A05823" w:rsidRPr="00E11808" w:rsidRDefault="00A05823" w:rsidP="00A0582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05823" w:rsidRPr="00E11808" w:rsidRDefault="00A05823" w:rsidP="00A0582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05823" w:rsidRPr="00E11808" w:rsidRDefault="002F0B11" w:rsidP="00A05823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/>
          <w:sz w:val="24"/>
          <w:szCs w:val="24"/>
        </w:rPr>
      </w:pPr>
      <w:r w:rsidRPr="00E11808">
        <w:rPr>
          <w:rFonts w:ascii="Arial" w:hAnsi="Arial" w:cs="Arial"/>
          <w:color w:val="000000"/>
          <w:sz w:val="24"/>
          <w:szCs w:val="24"/>
        </w:rPr>
        <w:t>25.05.2021</w:t>
      </w:r>
      <w:r w:rsidR="00A05823" w:rsidRPr="00E1180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№  </w:t>
      </w:r>
      <w:r w:rsidR="00DD5496" w:rsidRPr="00E11808">
        <w:rPr>
          <w:rFonts w:ascii="Arial" w:hAnsi="Arial" w:cs="Arial"/>
          <w:color w:val="000000"/>
          <w:sz w:val="24"/>
          <w:szCs w:val="24"/>
        </w:rPr>
        <w:t>10-34</w:t>
      </w:r>
      <w:r w:rsidR="00A05823" w:rsidRPr="00E11808">
        <w:rPr>
          <w:rFonts w:ascii="Arial" w:hAnsi="Arial" w:cs="Arial"/>
          <w:color w:val="000000"/>
          <w:sz w:val="24"/>
          <w:szCs w:val="24"/>
        </w:rPr>
        <w:t>р</w:t>
      </w:r>
    </w:p>
    <w:p w:rsidR="004F431E" w:rsidRPr="00E11808" w:rsidRDefault="004F431E" w:rsidP="009A1965">
      <w:pPr>
        <w:pStyle w:val="1"/>
        <w:ind w:left="0" w:right="-1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57"/>
        <w:gridCol w:w="3834"/>
      </w:tblGrid>
      <w:tr w:rsidR="004F431E" w:rsidRPr="00E11808" w:rsidTr="00DB2BD6">
        <w:trPr>
          <w:trHeight w:val="1201"/>
        </w:trPr>
        <w:tc>
          <w:tcPr>
            <w:tcW w:w="5557" w:type="dxa"/>
          </w:tcPr>
          <w:p w:rsidR="004F431E" w:rsidRPr="00E11808" w:rsidRDefault="004F431E" w:rsidP="003A6330">
            <w:pPr>
              <w:pStyle w:val="1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1808">
              <w:rPr>
                <w:rFonts w:ascii="Arial" w:hAnsi="Arial" w:cs="Arial"/>
                <w:sz w:val="24"/>
                <w:szCs w:val="24"/>
              </w:rPr>
              <w:t>Об утверждении Порядка предоставления</w:t>
            </w:r>
          </w:p>
          <w:p w:rsidR="004F431E" w:rsidRPr="00E11808" w:rsidRDefault="004F431E" w:rsidP="0036256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E11808">
              <w:rPr>
                <w:rFonts w:ascii="Arial" w:hAnsi="Arial" w:cs="Arial"/>
                <w:sz w:val="24"/>
                <w:szCs w:val="24"/>
              </w:rPr>
              <w:t xml:space="preserve">муниципальных гарантий за счет средств бюджета </w:t>
            </w:r>
            <w:r w:rsidR="00362565" w:rsidRPr="00E11808">
              <w:rPr>
                <w:rFonts w:ascii="Arial" w:hAnsi="Arial" w:cs="Arial"/>
                <w:iCs/>
                <w:sz w:val="24"/>
                <w:szCs w:val="24"/>
              </w:rPr>
              <w:t>Салбинского сельсовета</w:t>
            </w:r>
            <w:r w:rsidR="00DB2BD6" w:rsidRPr="00E11808">
              <w:rPr>
                <w:rFonts w:ascii="Arial" w:hAnsi="Arial" w:cs="Arial"/>
                <w:iCs/>
                <w:sz w:val="24"/>
                <w:szCs w:val="24"/>
              </w:rPr>
              <w:t xml:space="preserve"> Краснотуранского района</w:t>
            </w:r>
          </w:p>
        </w:tc>
        <w:tc>
          <w:tcPr>
            <w:tcW w:w="3834" w:type="dxa"/>
          </w:tcPr>
          <w:p w:rsidR="004F431E" w:rsidRPr="00E11808" w:rsidRDefault="004F431E" w:rsidP="003A6330">
            <w:pPr>
              <w:pStyle w:val="1"/>
              <w:ind w:left="0" w:right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4F431E" w:rsidRPr="00E11808" w:rsidRDefault="004F431E" w:rsidP="00E62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31E" w:rsidRPr="00E11808" w:rsidRDefault="004F431E" w:rsidP="00332386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 xml:space="preserve">В соответствии с Бюджетным кодексом Российской Федерации,  частью 2 статьи 19 </w:t>
      </w:r>
      <w:r w:rsidRPr="00E11808">
        <w:rPr>
          <w:sz w:val="24"/>
          <w:szCs w:val="24"/>
          <w:lang w:eastAsia="en-US"/>
        </w:rPr>
        <w:t xml:space="preserve">Федерального закона от 25.02.1999 № 39-ФЗ </w:t>
      </w:r>
      <w:r w:rsidRPr="00E11808">
        <w:rPr>
          <w:sz w:val="24"/>
          <w:szCs w:val="24"/>
        </w:rPr>
        <w:t>«Об инвестиционной деятельности в Российской Федерации, осуществляемой в форме капитальных вложений», статьей _</w:t>
      </w:r>
      <w:r w:rsidR="00A05823" w:rsidRPr="00E11808">
        <w:rPr>
          <w:sz w:val="24"/>
          <w:szCs w:val="24"/>
        </w:rPr>
        <w:t>7</w:t>
      </w:r>
      <w:r w:rsidRPr="00E11808">
        <w:rPr>
          <w:sz w:val="24"/>
          <w:szCs w:val="24"/>
        </w:rPr>
        <w:t xml:space="preserve">__ Устава </w:t>
      </w:r>
      <w:r w:rsidR="00362565" w:rsidRPr="00E11808">
        <w:rPr>
          <w:iCs/>
          <w:sz w:val="24"/>
          <w:szCs w:val="24"/>
        </w:rPr>
        <w:t xml:space="preserve">Салбинского сельсовета Салбинский сельский Совет депутатов </w:t>
      </w:r>
      <w:r w:rsidRPr="00E11808">
        <w:rPr>
          <w:sz w:val="24"/>
          <w:szCs w:val="24"/>
        </w:rPr>
        <w:t xml:space="preserve"> РЕШИЛ:</w:t>
      </w:r>
    </w:p>
    <w:p w:rsidR="004F431E" w:rsidRPr="00E11808" w:rsidRDefault="004F431E" w:rsidP="00E622B3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</w:p>
    <w:p w:rsidR="004F431E" w:rsidRPr="00E11808" w:rsidRDefault="004F431E" w:rsidP="00DB2BD6">
      <w:pPr>
        <w:pStyle w:val="1"/>
        <w:numPr>
          <w:ilvl w:val="0"/>
          <w:numId w:val="27"/>
        </w:numPr>
        <w:ind w:right="0"/>
        <w:jc w:val="both"/>
        <w:rPr>
          <w:rStyle w:val="afa"/>
          <w:rFonts w:ascii="Arial" w:hAnsi="Arial" w:cs="Arial"/>
          <w:i w:val="0"/>
          <w:sz w:val="24"/>
          <w:szCs w:val="24"/>
        </w:rPr>
      </w:pPr>
      <w:r w:rsidRPr="00E11808">
        <w:rPr>
          <w:rStyle w:val="afa"/>
          <w:rFonts w:ascii="Arial" w:hAnsi="Arial" w:cs="Arial"/>
          <w:i w:val="0"/>
          <w:sz w:val="24"/>
          <w:szCs w:val="24"/>
        </w:rPr>
        <w:t xml:space="preserve">Утвердить Порядок предоставления муниципальных гарантий за счет средств бюджета </w:t>
      </w:r>
      <w:r w:rsidR="00362565" w:rsidRPr="00E11808">
        <w:rPr>
          <w:rStyle w:val="afa"/>
          <w:rFonts w:ascii="Arial" w:hAnsi="Arial" w:cs="Arial"/>
          <w:i w:val="0"/>
          <w:sz w:val="24"/>
          <w:szCs w:val="24"/>
        </w:rPr>
        <w:t>Салбинского сельсовета</w:t>
      </w:r>
      <w:r w:rsidR="00DB2BD6" w:rsidRPr="00E11808">
        <w:rPr>
          <w:rStyle w:val="afa"/>
          <w:rFonts w:ascii="Arial" w:hAnsi="Arial" w:cs="Arial"/>
          <w:i w:val="0"/>
          <w:sz w:val="24"/>
          <w:szCs w:val="24"/>
        </w:rPr>
        <w:t xml:space="preserve"> Краснотуранского района</w:t>
      </w:r>
      <w:r w:rsidR="00362565" w:rsidRPr="00E11808">
        <w:rPr>
          <w:rStyle w:val="afa"/>
          <w:rFonts w:ascii="Arial" w:hAnsi="Arial" w:cs="Arial"/>
          <w:i w:val="0"/>
          <w:sz w:val="24"/>
          <w:szCs w:val="24"/>
        </w:rPr>
        <w:t xml:space="preserve"> согласно </w:t>
      </w:r>
      <w:r w:rsidRPr="00E11808">
        <w:rPr>
          <w:rStyle w:val="afa"/>
          <w:rFonts w:ascii="Arial" w:hAnsi="Arial" w:cs="Arial"/>
          <w:i w:val="0"/>
          <w:sz w:val="24"/>
          <w:szCs w:val="24"/>
        </w:rPr>
        <w:t xml:space="preserve">приложению. </w:t>
      </w:r>
    </w:p>
    <w:p w:rsidR="004F431E" w:rsidRPr="00E11808" w:rsidRDefault="004F431E" w:rsidP="00DB2BD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362565" w:rsidRPr="00E11808">
        <w:rPr>
          <w:rFonts w:ascii="Arial" w:hAnsi="Arial" w:cs="Arial"/>
          <w:iCs/>
          <w:sz w:val="24"/>
          <w:szCs w:val="24"/>
        </w:rPr>
        <w:t>главного бухгалтера Малахову Н.Л.</w:t>
      </w:r>
    </w:p>
    <w:p w:rsidR="00DB2BD6" w:rsidRPr="00E11808" w:rsidRDefault="004F431E" w:rsidP="00DB2BD6">
      <w:pPr>
        <w:pStyle w:val="af9"/>
        <w:ind w:left="720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 xml:space="preserve">3. </w:t>
      </w:r>
      <w:r w:rsidR="00DB2BD6" w:rsidRPr="00E11808">
        <w:rPr>
          <w:rFonts w:ascii="Arial" w:hAnsi="Arial" w:cs="Arial"/>
          <w:sz w:val="24"/>
          <w:szCs w:val="24"/>
        </w:rPr>
        <w:t>Настоящее решение опубликовать в газете «Ведомости органов местного самоуправления» и разместить на официальном сайте</w:t>
      </w:r>
      <w:r w:rsidR="00DB2BD6" w:rsidRPr="00E11808">
        <w:rPr>
          <w:rFonts w:ascii="Arial" w:hAnsi="Arial" w:cs="Arial"/>
          <w:sz w:val="24"/>
          <w:szCs w:val="24"/>
          <w:lang w:eastAsia="ru-RU"/>
        </w:rPr>
        <w:t xml:space="preserve"> администрации Салбинского сельсовета </w:t>
      </w:r>
      <w:r w:rsidR="00DB2BD6" w:rsidRPr="00E11808">
        <w:rPr>
          <w:rFonts w:ascii="Arial" w:hAnsi="Arial" w:cs="Arial"/>
          <w:sz w:val="24"/>
          <w:szCs w:val="24"/>
          <w:lang w:val="en-US"/>
        </w:rPr>
        <w:t>http</w:t>
      </w:r>
      <w:r w:rsidR="00DB2BD6" w:rsidRPr="00E11808">
        <w:rPr>
          <w:rFonts w:ascii="Arial" w:hAnsi="Arial" w:cs="Arial"/>
          <w:sz w:val="24"/>
          <w:szCs w:val="24"/>
        </w:rPr>
        <w:t>://</w:t>
      </w:r>
      <w:r w:rsidR="00DB2BD6" w:rsidRPr="00E11808">
        <w:rPr>
          <w:rFonts w:ascii="Arial" w:hAnsi="Arial" w:cs="Arial"/>
          <w:sz w:val="24"/>
          <w:szCs w:val="24"/>
          <w:lang w:val="en-US"/>
        </w:rPr>
        <w:t>salba</w:t>
      </w:r>
      <w:r w:rsidR="00DB2BD6" w:rsidRPr="00E11808">
        <w:rPr>
          <w:rFonts w:ascii="Arial" w:hAnsi="Arial" w:cs="Arial"/>
          <w:sz w:val="24"/>
          <w:szCs w:val="24"/>
        </w:rPr>
        <w:t>-24.</w:t>
      </w:r>
      <w:r w:rsidR="00DB2BD6" w:rsidRPr="00E11808">
        <w:rPr>
          <w:rFonts w:ascii="Arial" w:hAnsi="Arial" w:cs="Arial"/>
          <w:sz w:val="24"/>
          <w:szCs w:val="24"/>
          <w:lang w:val="en-US"/>
        </w:rPr>
        <w:t>ru</w:t>
      </w:r>
      <w:r w:rsidR="00DB2BD6" w:rsidRPr="00E11808">
        <w:rPr>
          <w:rFonts w:ascii="Arial" w:hAnsi="Arial" w:cs="Arial"/>
          <w:sz w:val="24"/>
          <w:szCs w:val="24"/>
        </w:rPr>
        <w:t xml:space="preserve">. </w:t>
      </w:r>
    </w:p>
    <w:p w:rsidR="00DB2BD6" w:rsidRPr="00E11808" w:rsidRDefault="00DB2BD6" w:rsidP="00DB2BD6">
      <w:pPr>
        <w:pStyle w:val="af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431E" w:rsidRPr="00E11808" w:rsidRDefault="00DB2BD6" w:rsidP="00DB2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4. Настоящее решение вступает в силу с момента опубликования</w:t>
      </w:r>
    </w:p>
    <w:p w:rsidR="004F431E" w:rsidRPr="00E11808" w:rsidRDefault="004F431E" w:rsidP="00E62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431E" w:rsidRPr="00E11808" w:rsidRDefault="004F431E" w:rsidP="009A1965">
      <w:pPr>
        <w:pStyle w:val="1"/>
        <w:ind w:left="0" w:right="0"/>
        <w:jc w:val="left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 xml:space="preserve">Глава </w:t>
      </w:r>
      <w:r w:rsidR="00362565" w:rsidRPr="00E11808">
        <w:rPr>
          <w:rFonts w:ascii="Arial" w:hAnsi="Arial" w:cs="Arial"/>
          <w:sz w:val="24"/>
          <w:szCs w:val="24"/>
        </w:rPr>
        <w:t>сельсовета</w:t>
      </w:r>
      <w:r w:rsidRPr="00E11808">
        <w:rPr>
          <w:rFonts w:ascii="Arial" w:hAnsi="Arial" w:cs="Arial"/>
          <w:iCs/>
          <w:sz w:val="24"/>
          <w:szCs w:val="24"/>
        </w:rPr>
        <w:t xml:space="preserve"> </w:t>
      </w:r>
      <w:r w:rsidRPr="00E1180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62565" w:rsidRPr="00E11808">
        <w:rPr>
          <w:rFonts w:ascii="Arial" w:hAnsi="Arial" w:cs="Arial"/>
          <w:sz w:val="24"/>
          <w:szCs w:val="24"/>
        </w:rPr>
        <w:t>Г.С.Минакова</w:t>
      </w:r>
    </w:p>
    <w:p w:rsidR="004F431E" w:rsidRPr="00E11808" w:rsidRDefault="004F431E" w:rsidP="009A1965">
      <w:pPr>
        <w:pStyle w:val="1"/>
        <w:ind w:left="0" w:right="0"/>
        <w:jc w:val="left"/>
        <w:rPr>
          <w:rFonts w:ascii="Arial" w:hAnsi="Arial" w:cs="Arial"/>
          <w:b/>
          <w:bCs/>
          <w:sz w:val="24"/>
          <w:szCs w:val="24"/>
        </w:rPr>
        <w:sectPr w:rsidR="004F431E" w:rsidRPr="00E11808" w:rsidSect="00D209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:rsidR="004F431E" w:rsidRPr="00E11808" w:rsidRDefault="004F431E" w:rsidP="00DB2BD6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                                  </w:t>
      </w:r>
      <w:r w:rsidRPr="00E11808">
        <w:rPr>
          <w:rFonts w:ascii="Arial" w:hAnsi="Arial" w:cs="Arial"/>
          <w:sz w:val="24"/>
          <w:szCs w:val="24"/>
        </w:rPr>
        <w:t xml:space="preserve">Приложение к решению </w:t>
      </w:r>
      <w:r w:rsidR="00DB2BD6" w:rsidRPr="00E11808">
        <w:rPr>
          <w:rFonts w:ascii="Arial" w:hAnsi="Arial" w:cs="Arial"/>
          <w:iCs/>
          <w:sz w:val="24"/>
          <w:szCs w:val="24"/>
        </w:rPr>
        <w:t>Салбинского сельского Совета депутатов</w:t>
      </w:r>
    </w:p>
    <w:p w:rsidR="004F431E" w:rsidRPr="00E11808" w:rsidRDefault="004F431E" w:rsidP="00DB2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DB2BD6" w:rsidRPr="00E11808">
        <w:rPr>
          <w:rFonts w:ascii="Arial" w:hAnsi="Arial" w:cs="Arial"/>
          <w:sz w:val="24"/>
          <w:szCs w:val="24"/>
        </w:rPr>
        <w:t xml:space="preserve">          От 25.05.202</w:t>
      </w:r>
      <w:r w:rsidRPr="00E11808">
        <w:rPr>
          <w:rFonts w:ascii="Arial" w:hAnsi="Arial" w:cs="Arial"/>
          <w:sz w:val="24"/>
          <w:szCs w:val="24"/>
        </w:rPr>
        <w:t xml:space="preserve">. № </w:t>
      </w:r>
      <w:r w:rsidR="00DB2BD6" w:rsidRPr="00E11808">
        <w:rPr>
          <w:rFonts w:ascii="Arial" w:hAnsi="Arial" w:cs="Arial"/>
          <w:sz w:val="24"/>
          <w:szCs w:val="24"/>
        </w:rPr>
        <w:t>10-34р</w:t>
      </w:r>
    </w:p>
    <w:p w:rsidR="004F431E" w:rsidRPr="00E11808" w:rsidRDefault="004F431E" w:rsidP="009A1965">
      <w:pPr>
        <w:spacing w:after="0" w:line="240" w:lineRule="auto"/>
        <w:ind w:left="5103" w:firstLine="709"/>
        <w:rPr>
          <w:rFonts w:ascii="Arial" w:hAnsi="Arial" w:cs="Arial"/>
          <w:sz w:val="24"/>
          <w:szCs w:val="24"/>
        </w:rPr>
      </w:pPr>
    </w:p>
    <w:p w:rsidR="004F431E" w:rsidRPr="00E11808" w:rsidRDefault="004F431E" w:rsidP="009A19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F431E" w:rsidRPr="00E11808" w:rsidRDefault="004F431E" w:rsidP="00E11808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b/>
          <w:bCs/>
          <w:sz w:val="24"/>
          <w:szCs w:val="24"/>
        </w:rPr>
        <w:t xml:space="preserve">Порядок  предоставления муниципальных гарантий за счет средств бюджета </w:t>
      </w:r>
      <w:r w:rsidR="00E11808" w:rsidRPr="00E11808">
        <w:rPr>
          <w:rFonts w:ascii="Arial" w:hAnsi="Arial" w:cs="Arial"/>
          <w:b/>
          <w:bCs/>
          <w:iCs/>
          <w:sz w:val="24"/>
          <w:szCs w:val="24"/>
        </w:rPr>
        <w:t>Салбинского сельсовета</w:t>
      </w:r>
    </w:p>
    <w:p w:rsidR="004F431E" w:rsidRPr="00E11808" w:rsidRDefault="004F431E" w:rsidP="009A1965">
      <w:pPr>
        <w:tabs>
          <w:tab w:val="right" w:pos="90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431E" w:rsidRPr="00E11808" w:rsidRDefault="004F431E" w:rsidP="006E1ADC">
      <w:pPr>
        <w:pStyle w:val="ConsPlusNormal"/>
        <w:ind w:firstLine="709"/>
        <w:jc w:val="center"/>
        <w:rPr>
          <w:sz w:val="24"/>
          <w:szCs w:val="24"/>
        </w:rPr>
      </w:pPr>
    </w:p>
    <w:p w:rsidR="004F431E" w:rsidRPr="00E11808" w:rsidRDefault="004F431E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 xml:space="preserve">1. Муниципальной гарантией </w:t>
      </w:r>
      <w:r w:rsidR="00362565" w:rsidRPr="00E11808">
        <w:rPr>
          <w:rFonts w:ascii="Arial" w:hAnsi="Arial" w:cs="Arial"/>
          <w:iCs/>
          <w:sz w:val="24"/>
          <w:szCs w:val="24"/>
        </w:rPr>
        <w:t>Салбинского сельсовета</w:t>
      </w:r>
      <w:r w:rsidRPr="00E11808">
        <w:rPr>
          <w:rFonts w:ascii="Arial" w:hAnsi="Arial" w:cs="Arial"/>
          <w:sz w:val="24"/>
          <w:szCs w:val="24"/>
        </w:rPr>
        <w:t xml:space="preserve"> (далее - муниципальная гарантия) признается вид долгового обязательства, в силу которого </w:t>
      </w:r>
      <w:r w:rsidR="00DB2BD6" w:rsidRPr="00E11808">
        <w:rPr>
          <w:rFonts w:ascii="Arial" w:hAnsi="Arial" w:cs="Arial"/>
          <w:iCs/>
          <w:sz w:val="24"/>
          <w:szCs w:val="24"/>
        </w:rPr>
        <w:t>Салбинский сельсовет</w:t>
      </w:r>
      <w:r w:rsidRPr="00E11808">
        <w:rPr>
          <w:rFonts w:ascii="Arial" w:hAnsi="Arial" w:cs="Arial"/>
          <w:sz w:val="24"/>
          <w:szCs w:val="24"/>
        </w:rPr>
        <w:t xml:space="preserve">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362565" w:rsidRPr="00E11808">
        <w:rPr>
          <w:rFonts w:ascii="Arial" w:hAnsi="Arial" w:cs="Arial"/>
          <w:iCs/>
          <w:sz w:val="24"/>
          <w:szCs w:val="24"/>
        </w:rPr>
        <w:t>Салбинского сельсовета</w:t>
      </w:r>
      <w:r w:rsidRPr="00E11808">
        <w:rPr>
          <w:rFonts w:ascii="Arial" w:hAnsi="Arial" w:cs="Arial"/>
          <w:sz w:val="24"/>
          <w:szCs w:val="24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4F431E" w:rsidRPr="00E11808" w:rsidRDefault="004F431E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4F431E" w:rsidRPr="00E11808" w:rsidRDefault="004F431E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 </w:t>
      </w:r>
      <w:r w:rsidR="00362565" w:rsidRPr="00E11808">
        <w:rPr>
          <w:rFonts w:ascii="Arial" w:hAnsi="Arial" w:cs="Arial"/>
          <w:sz w:val="24"/>
          <w:szCs w:val="24"/>
        </w:rPr>
        <w:t xml:space="preserve"> Салбинского сельского Совета депутатов </w:t>
      </w:r>
      <w:r w:rsidRPr="00E11808">
        <w:rPr>
          <w:rFonts w:ascii="Arial" w:hAnsi="Arial" w:cs="Arial"/>
          <w:sz w:val="24"/>
          <w:szCs w:val="24"/>
        </w:rPr>
        <w:t xml:space="preserve">  о бюджете </w:t>
      </w:r>
      <w:r w:rsidR="00362565" w:rsidRPr="00E11808">
        <w:rPr>
          <w:rFonts w:ascii="Arial" w:hAnsi="Arial" w:cs="Arial"/>
          <w:iCs/>
          <w:sz w:val="24"/>
          <w:szCs w:val="24"/>
        </w:rPr>
        <w:t xml:space="preserve">Салбинского сельсовета </w:t>
      </w:r>
      <w:r w:rsidRPr="00E11808">
        <w:rPr>
          <w:rFonts w:ascii="Arial" w:hAnsi="Arial" w:cs="Arial"/>
          <w:sz w:val="24"/>
          <w:szCs w:val="24"/>
        </w:rPr>
        <w:t>на очередной финансовый год и плановый период (далее – Решение о бюджете).</w:t>
      </w:r>
    </w:p>
    <w:p w:rsidR="004F431E" w:rsidRPr="00E11808" w:rsidRDefault="004F431E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3. Муниципальная гарантия может обеспечивать:</w:t>
      </w:r>
    </w:p>
    <w:p w:rsidR="004F431E" w:rsidRPr="00E11808" w:rsidRDefault="004F431E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надлежащее исполнение принципалом его обязательства перед бенефициаром (основное обязательство);</w:t>
      </w:r>
    </w:p>
    <w:p w:rsidR="004F431E" w:rsidRPr="00E11808" w:rsidRDefault="004F431E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4F431E" w:rsidRPr="00E11808" w:rsidRDefault="004F431E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4F431E" w:rsidRPr="00E11808" w:rsidRDefault="004F431E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 xml:space="preserve">5. От имени </w:t>
      </w:r>
      <w:r w:rsidR="00362565" w:rsidRPr="00E11808">
        <w:rPr>
          <w:rFonts w:ascii="Arial" w:hAnsi="Arial" w:cs="Arial"/>
          <w:sz w:val="24"/>
          <w:szCs w:val="24"/>
        </w:rPr>
        <w:t>Салбинского сельсовета</w:t>
      </w:r>
      <w:r w:rsidRPr="00E11808">
        <w:rPr>
          <w:rFonts w:ascii="Arial" w:hAnsi="Arial" w:cs="Arial"/>
          <w:sz w:val="24"/>
          <w:szCs w:val="24"/>
        </w:rPr>
        <w:t xml:space="preserve"> муниципальные гарантии предоставляются </w:t>
      </w:r>
      <w:r w:rsidR="00362565" w:rsidRPr="00E11808">
        <w:rPr>
          <w:rFonts w:ascii="Arial" w:hAnsi="Arial" w:cs="Arial"/>
          <w:sz w:val="24"/>
          <w:szCs w:val="24"/>
        </w:rPr>
        <w:t>Администрации Салбинского сельсовета</w:t>
      </w:r>
      <w:r w:rsidRPr="00E11808">
        <w:rPr>
          <w:rFonts w:ascii="Arial" w:hAnsi="Arial" w:cs="Arial"/>
          <w:sz w:val="24"/>
          <w:szCs w:val="24"/>
        </w:rPr>
        <w:t xml:space="preserve"> (далее – местная администрация) в пределах общей суммы предоставляемых гарантий, указанной в Решение о бюджете.</w:t>
      </w:r>
    </w:p>
    <w:p w:rsidR="004F431E" w:rsidRPr="00E11808" w:rsidRDefault="004F431E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6. Муниципальные гарантии предоставляются в письменной форме.</w:t>
      </w:r>
    </w:p>
    <w:p w:rsidR="004F431E" w:rsidRPr="00E11808" w:rsidRDefault="004F431E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7. В муниципальной гарантии должны быть указаны:</w:t>
      </w:r>
    </w:p>
    <w:p w:rsidR="004F431E" w:rsidRPr="00E11808" w:rsidRDefault="00670274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 xml:space="preserve">1) наименование гаранта </w:t>
      </w:r>
      <w:r w:rsidR="00362565" w:rsidRPr="00E11808">
        <w:rPr>
          <w:rFonts w:ascii="Arial" w:hAnsi="Arial" w:cs="Arial"/>
          <w:sz w:val="24"/>
          <w:szCs w:val="24"/>
        </w:rPr>
        <w:t xml:space="preserve"> Салбинский сельсовет</w:t>
      </w:r>
      <w:r w:rsidR="004F431E" w:rsidRPr="00E11808">
        <w:rPr>
          <w:rFonts w:ascii="Arial" w:hAnsi="Arial" w:cs="Arial"/>
          <w:sz w:val="24"/>
          <w:szCs w:val="24"/>
        </w:rPr>
        <w:t>) и наименование органа, выдавшего муниципальную гарантию от имени гаранта (</w:t>
      </w:r>
      <w:r w:rsidR="00362565" w:rsidRPr="00E11808">
        <w:rPr>
          <w:rFonts w:ascii="Arial" w:hAnsi="Arial" w:cs="Arial"/>
          <w:iCs/>
          <w:sz w:val="24"/>
          <w:szCs w:val="24"/>
        </w:rPr>
        <w:t>Администрация Салбинского сельсовета</w:t>
      </w:r>
      <w:r w:rsidR="004F431E" w:rsidRPr="00E11808">
        <w:rPr>
          <w:rFonts w:ascii="Arial" w:hAnsi="Arial" w:cs="Arial"/>
          <w:sz w:val="24"/>
          <w:szCs w:val="24"/>
        </w:rPr>
        <w:t>);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2) наименование бенефициара;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3) наименование принципала;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 xml:space="preserve"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</w:t>
      </w:r>
      <w:r w:rsidRPr="00E11808">
        <w:rPr>
          <w:sz w:val="24"/>
          <w:szCs w:val="24"/>
        </w:rPr>
        <w:lastRenderedPageBreak/>
        <w:t>условий основного обязательства);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6) основания выдачи гарантии;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8) срок действия гарантии;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10) основания отзыва гарантии;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11) порядок исполнения гарантом обязательств по гарантии;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13) основания прекращения гарантии;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 xml:space="preserve">8. Условия муниципальной гарантии не могут быть изменены местной администрацией без согласия бенефициара. 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9.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4F431E" w:rsidRPr="00E11808" w:rsidRDefault="004F431E" w:rsidP="00D26018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10. Муниципальная гарантия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4F431E" w:rsidRPr="00E11808" w:rsidRDefault="004F431E" w:rsidP="00D26018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11.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1) финансовое состояние принципала является удовлетворительным;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r w:rsidRPr="00E11808">
        <w:rPr>
          <w:sz w:val="24"/>
          <w:szCs w:val="24"/>
        </w:rPr>
        <w:fldChar w:fldCharType="begin"/>
      </w:r>
      <w:r w:rsidRPr="00E11808">
        <w:rPr>
          <w:sz w:val="24"/>
          <w:szCs w:val="24"/>
        </w:rPr>
        <w:instrText>HYPERLINK "consultantplus://offline/ref=C9CAFC8509E820B131F7FA7AB4BDF4FB373A2452A76A9D828741BB29ED06F9981C5A577302091DC15783C745A60C162519B2BA874D05x9z6C"</w:instrText>
      </w:r>
      <w:r w:rsidRPr="00E11808">
        <w:rPr>
          <w:sz w:val="24"/>
          <w:szCs w:val="24"/>
        </w:rPr>
        <w:fldChar w:fldCharType="separate"/>
      </w:r>
      <w:r w:rsidRPr="00E11808">
        <w:rPr>
          <w:sz w:val="24"/>
          <w:szCs w:val="24"/>
        </w:rPr>
        <w:t>статьи 115.3</w:t>
      </w:r>
      <w:r w:rsidRPr="00E11808">
        <w:rPr>
          <w:sz w:val="24"/>
          <w:szCs w:val="24"/>
        </w:rPr>
        <w:fldChar w:fldCharType="end"/>
      </w:r>
      <w:r w:rsidRPr="00E11808">
        <w:rPr>
          <w:sz w:val="24"/>
          <w:szCs w:val="24"/>
        </w:rPr>
        <w:t xml:space="preserve"> </w:t>
      </w:r>
      <w:r w:rsidRPr="00E11808">
        <w:rPr>
          <w:sz w:val="24"/>
          <w:szCs w:val="24"/>
        </w:rPr>
        <w:lastRenderedPageBreak/>
        <w:t xml:space="preserve">Бюджетного кодекса Российской Федерации и гражданского </w:t>
      </w:r>
      <w:r w:rsidRPr="00E11808">
        <w:rPr>
          <w:sz w:val="24"/>
          <w:szCs w:val="24"/>
        </w:rPr>
        <w:fldChar w:fldCharType="begin"/>
      </w:r>
      <w:r w:rsidRPr="00E11808">
        <w:rPr>
          <w:sz w:val="24"/>
          <w:szCs w:val="24"/>
        </w:rPr>
        <w:instrText>HYPERLINK "consultantplus://offline/ref=C9CAFC8509E820B131F7FA7AB4BDF4FB373C2358A0679D828741BB29ED06F9981C5A5777070B1CCB02D9D741EF58133A11AFA486530596DFx5zBC"</w:instrText>
      </w:r>
      <w:r w:rsidRPr="00E11808">
        <w:rPr>
          <w:sz w:val="24"/>
          <w:szCs w:val="24"/>
        </w:rPr>
        <w:fldChar w:fldCharType="separate"/>
      </w:r>
      <w:r w:rsidRPr="00E11808">
        <w:rPr>
          <w:sz w:val="24"/>
          <w:szCs w:val="24"/>
        </w:rPr>
        <w:t>законодательства</w:t>
      </w:r>
      <w:r w:rsidRPr="00E11808">
        <w:rPr>
          <w:sz w:val="24"/>
          <w:szCs w:val="24"/>
        </w:rPr>
        <w:fldChar w:fldCharType="end"/>
      </w:r>
      <w:r w:rsidRPr="00E11808">
        <w:rPr>
          <w:sz w:val="24"/>
          <w:szCs w:val="24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4F431E" w:rsidRPr="00E11808" w:rsidRDefault="004F431E" w:rsidP="0001606C">
      <w:pPr>
        <w:pStyle w:val="ConsPlusNormal"/>
        <w:ind w:firstLine="709"/>
        <w:jc w:val="both"/>
        <w:rPr>
          <w:sz w:val="24"/>
          <w:szCs w:val="24"/>
        </w:rPr>
      </w:pPr>
      <w:r w:rsidRPr="00E11808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59"/>
      <w:bookmarkEnd w:id="11"/>
      <w:r w:rsidRPr="00E11808">
        <w:rPr>
          <w:rFonts w:ascii="Arial" w:hAnsi="Arial" w:cs="Arial"/>
          <w:sz w:val="24"/>
          <w:szCs w:val="24"/>
        </w:rPr>
        <w:t xml:space="preserve">12. </w:t>
      </w:r>
      <w:r w:rsidR="001D2C67" w:rsidRPr="00E11808">
        <w:rPr>
          <w:rFonts w:ascii="Arial" w:hAnsi="Arial" w:cs="Arial"/>
          <w:iCs/>
          <w:sz w:val="24"/>
          <w:szCs w:val="24"/>
        </w:rPr>
        <w:t>Салбинский сельсовет</w:t>
      </w:r>
      <w:r w:rsidRPr="00E11808">
        <w:rPr>
          <w:rFonts w:ascii="Arial" w:hAnsi="Arial" w:cs="Arial"/>
          <w:sz w:val="24"/>
          <w:szCs w:val="24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13.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14. Заявка на получение муниципальной гарантии должна содержать: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15.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 xml:space="preserve">16. В целях предоставления, а также после предоставления муниципальной гарантии финансовый орган </w:t>
      </w:r>
      <w:r w:rsidR="001D2C67" w:rsidRPr="00E11808">
        <w:rPr>
          <w:rFonts w:ascii="Arial" w:hAnsi="Arial" w:cs="Arial"/>
          <w:sz w:val="24"/>
          <w:szCs w:val="24"/>
        </w:rPr>
        <w:t xml:space="preserve">Салбинского сельсовета </w:t>
      </w:r>
      <w:r w:rsidRPr="00E11808">
        <w:rPr>
          <w:rFonts w:ascii="Arial" w:hAnsi="Arial" w:cs="Arial"/>
          <w:sz w:val="24"/>
          <w:szCs w:val="24"/>
        </w:rPr>
        <w:t xml:space="preserve">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 xml:space="preserve">Муниципальная гарантия не предоставляется при наличии заключения финансового органа </w:t>
      </w:r>
      <w:r w:rsidR="001D2C67" w:rsidRPr="00E11808">
        <w:rPr>
          <w:rFonts w:ascii="Arial" w:hAnsi="Arial" w:cs="Arial"/>
          <w:iCs/>
          <w:sz w:val="24"/>
          <w:szCs w:val="24"/>
        </w:rPr>
        <w:t>Салбинского сельсовета</w:t>
      </w:r>
      <w:r w:rsidRPr="00E11808">
        <w:rPr>
          <w:rFonts w:ascii="Arial" w:hAnsi="Arial" w:cs="Arial"/>
          <w:sz w:val="24"/>
          <w:szCs w:val="24"/>
        </w:rPr>
        <w:t xml:space="preserve">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lastRenderedPageBreak/>
        <w:t>17.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В распоряжении местной администрации должны быть указаны: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лицо, в обеспечение исполнения обязательств которого предоставляется муниципальная гарантия;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18.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19.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F431E" w:rsidRPr="00E11808" w:rsidRDefault="004F431E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 xml:space="preserve">20.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1D2C67" w:rsidRPr="00E11808">
        <w:rPr>
          <w:rFonts w:ascii="Arial" w:hAnsi="Arial" w:cs="Arial"/>
          <w:iCs/>
          <w:sz w:val="24"/>
          <w:szCs w:val="24"/>
        </w:rPr>
        <w:t>Салбинского сельсовета,</w:t>
      </w:r>
      <w:r w:rsidRPr="00E11808">
        <w:rPr>
          <w:rFonts w:ascii="Arial" w:hAnsi="Arial" w:cs="Arial"/>
          <w:sz w:val="24"/>
          <w:szCs w:val="24"/>
        </w:rPr>
        <w:t xml:space="preserve"> регулирующим отношения в сфере инвестиционной деятельности.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21.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4F431E" w:rsidRPr="00E11808" w:rsidRDefault="004F431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 xml:space="preserve">22.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1D2C67" w:rsidRPr="00E11808">
        <w:rPr>
          <w:rFonts w:ascii="Arial" w:hAnsi="Arial" w:cs="Arial"/>
          <w:iCs/>
          <w:sz w:val="24"/>
          <w:szCs w:val="24"/>
        </w:rPr>
        <w:t>Салбинского сельсовета</w:t>
      </w:r>
      <w:r w:rsidRPr="00E11808">
        <w:rPr>
          <w:rFonts w:ascii="Arial" w:hAnsi="Arial" w:cs="Arial"/>
          <w:sz w:val="24"/>
          <w:szCs w:val="24"/>
        </w:rPr>
        <w:t>.</w:t>
      </w:r>
    </w:p>
    <w:p w:rsidR="004F431E" w:rsidRPr="00E11808" w:rsidRDefault="004F431E" w:rsidP="0001606C">
      <w:pPr>
        <w:spacing w:after="1" w:line="28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 xml:space="preserve">23.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="001D2C67" w:rsidRPr="00E11808">
        <w:rPr>
          <w:rFonts w:ascii="Arial" w:hAnsi="Arial" w:cs="Arial"/>
          <w:iCs/>
          <w:sz w:val="24"/>
          <w:szCs w:val="24"/>
        </w:rPr>
        <w:t>Салбинского сельсовета.</w:t>
      </w:r>
    </w:p>
    <w:p w:rsidR="004F431E" w:rsidRPr="00E11808" w:rsidRDefault="004F431E" w:rsidP="0001606C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11808">
        <w:rPr>
          <w:rFonts w:ascii="Arial" w:hAnsi="Arial" w:cs="Arial"/>
          <w:sz w:val="24"/>
          <w:szCs w:val="24"/>
        </w:rPr>
        <w:t>24. Предоставление и исполнение муниципальной гарантии подлежит отражению в муниципальной долговой книге.</w:t>
      </w:r>
    </w:p>
    <w:sectPr w:rsidR="004F431E" w:rsidRPr="00E11808" w:rsidSect="004F431E">
      <w:headerReference w:type="default" r:id="rId15"/>
      <w:headerReference w:type="first" r:id="rId16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  <w:sectPrChange w:id="12" w:author="Прокуратура" w:date="2021-04-09T16:20:00Z">
        <w:sectPr w:rsidR="004F431E" w:rsidRPr="00E11808" w:rsidSect="004F431E">
          <w:pgSz w:w="12240" w:h="15840"/>
          <w:pgMar w:top="1134" w:right="850" w:bottom="1134" w:left="1701" w:header="708" w:footer="708" w:gutter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10" w:rsidRDefault="009D1510" w:rsidP="00660DDC">
      <w:pPr>
        <w:spacing w:after="0" w:line="240" w:lineRule="auto"/>
      </w:pPr>
      <w:r>
        <w:separator/>
      </w:r>
    </w:p>
  </w:endnote>
  <w:endnote w:type="continuationSeparator" w:id="0">
    <w:p w:rsidR="009D1510" w:rsidRDefault="009D1510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1E" w:rsidRPr="00B3525B" w:rsidRDefault="004F431E" w:rsidP="00586AF0">
    <w:pPr>
      <w:pStyle w:val="a8"/>
      <w:rPr>
        <w:rFonts w:ascii="Times New Roman" w:hAnsi="Times New Roman" w:cs="Times New Roman"/>
        <w:sz w:val="20"/>
        <w:szCs w:val="20"/>
      </w:rPr>
    </w:pPr>
  </w:p>
  <w:p w:rsidR="004F431E" w:rsidRPr="00066EC5" w:rsidRDefault="004F431E" w:rsidP="00057525">
    <w:pPr>
      <w:pStyle w:val="a8"/>
      <w:rPr>
        <w:rFonts w:ascii="Times New Roman" w:hAnsi="Times New Roman" w:cs="Times New Roman"/>
        <w:sz w:val="16"/>
        <w:szCs w:val="16"/>
      </w:rPr>
    </w:pPr>
    <w:r w:rsidRPr="00066EC5">
      <w:rPr>
        <w:rFonts w:ascii="Times New Roman" w:hAnsi="Times New Roman" w:cs="Times New Roman"/>
        <w:sz w:val="16"/>
        <w:szCs w:val="16"/>
      </w:rPr>
      <w:t>©ККГБУ ДПО «Институт государственного и муниципального управления при Правительстве Красноярского края», 202</w:t>
    </w:r>
    <w:r w:rsidRPr="002D49B2">
      <w:rPr>
        <w:rFonts w:ascii="Times New Roman" w:hAnsi="Times New Roman" w:cs="Times New Roman"/>
        <w:sz w:val="16"/>
        <w:szCs w:val="16"/>
      </w:rPr>
      <w:t>1</w:t>
    </w:r>
    <w:r w:rsidRPr="00066EC5">
      <w:rPr>
        <w:rFonts w:ascii="Times New Roman" w:hAnsi="Times New Roman" w:cs="Times New Roman"/>
        <w:sz w:val="16"/>
        <w:szCs w:val="16"/>
      </w:rPr>
      <w:t xml:space="preserve"> </w:t>
    </w:r>
  </w:p>
  <w:p w:rsidR="004F431E" w:rsidRPr="00BD5265" w:rsidRDefault="004F431E" w:rsidP="00586AF0">
    <w:pPr>
      <w:pStyle w:val="a8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1E" w:rsidRPr="00066EC5" w:rsidRDefault="004F431E" w:rsidP="00066EC5">
    <w:pPr>
      <w:pStyle w:val="a8"/>
      <w:rPr>
        <w:rFonts w:ascii="Times New Roman" w:hAnsi="Times New Roman" w:cs="Times New Roman"/>
        <w:sz w:val="16"/>
        <w:szCs w:val="16"/>
      </w:rPr>
    </w:pPr>
    <w:r w:rsidRPr="00066EC5">
      <w:rPr>
        <w:rFonts w:ascii="Times New Roman" w:hAnsi="Times New Roman" w:cs="Times New Roman"/>
        <w:sz w:val="16"/>
        <w:szCs w:val="16"/>
      </w:rPr>
      <w:t>©ККГБУ ДПО «Институт государственного и муниципального управления при Правительстве Красноярского края», 202</w:t>
    </w:r>
    <w:r w:rsidRPr="002D49B2">
      <w:rPr>
        <w:rFonts w:ascii="Times New Roman" w:hAnsi="Times New Roman" w:cs="Times New Roman"/>
        <w:sz w:val="16"/>
        <w:szCs w:val="16"/>
      </w:rPr>
      <w:t>1</w:t>
    </w:r>
    <w:r w:rsidRPr="00066EC5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FA" w:rsidRDefault="008B50FA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FA" w:rsidRDefault="008B50FA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FA" w:rsidRDefault="008B50FA" w:rsidP="008B50FA">
    <w:pPr>
      <w:pStyle w:val="a8"/>
      <w:tabs>
        <w:tab w:val="clear" w:pos="4677"/>
        <w:tab w:val="clear" w:pos="9355"/>
        <w:tab w:val="left" w:pos="8235"/>
      </w:tabs>
    </w:pPr>
    <w:bookmarkStart w:id="10" w:name="_GoBack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10" w:rsidRDefault="009D1510" w:rsidP="00660DDC">
      <w:pPr>
        <w:spacing w:after="0" w:line="240" w:lineRule="auto"/>
      </w:pPr>
      <w:r>
        <w:separator/>
      </w:r>
    </w:p>
  </w:footnote>
  <w:footnote w:type="continuationSeparator" w:id="0">
    <w:p w:rsidR="009D1510" w:rsidRDefault="009D1510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FA" w:rsidRDefault="008B50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FA" w:rsidRDefault="008B50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FA" w:rsidRDefault="008B50F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1E" w:rsidRPr="00E364E6" w:rsidRDefault="004F431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8B50FA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1E" w:rsidRDefault="004F43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hint="default"/>
        <w:i w:val="0"/>
        <w:iCs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67EBE"/>
    <w:multiLevelType w:val="hybridMultilevel"/>
    <w:tmpl w:val="7D32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firstLine="709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983DC0"/>
    <w:multiLevelType w:val="hybridMultilevel"/>
    <w:tmpl w:val="58E24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cs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01FE9"/>
    <w:multiLevelType w:val="hybridMultilevel"/>
    <w:tmpl w:val="D8C80B02"/>
    <w:lvl w:ilvl="0" w:tplc="5A143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18"/>
  </w:num>
  <w:num w:numId="11">
    <w:abstractNumId w:val="22"/>
  </w:num>
  <w:num w:numId="12">
    <w:abstractNumId w:val="15"/>
  </w:num>
  <w:num w:numId="13">
    <w:abstractNumId w:val="11"/>
  </w:num>
  <w:num w:numId="14">
    <w:abstractNumId w:val="21"/>
  </w:num>
  <w:num w:numId="15">
    <w:abstractNumId w:val="8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4"/>
  </w:num>
  <w:num w:numId="24">
    <w:abstractNumId w:val="25"/>
  </w:num>
  <w:num w:numId="25">
    <w:abstractNumId w:val="5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markup="0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06C"/>
    <w:rsid w:val="00016406"/>
    <w:rsid w:val="00020783"/>
    <w:rsid w:val="000225A1"/>
    <w:rsid w:val="00025243"/>
    <w:rsid w:val="00033DBC"/>
    <w:rsid w:val="00033F96"/>
    <w:rsid w:val="00035846"/>
    <w:rsid w:val="00036699"/>
    <w:rsid w:val="00037E34"/>
    <w:rsid w:val="0004393F"/>
    <w:rsid w:val="000474C1"/>
    <w:rsid w:val="0005017A"/>
    <w:rsid w:val="00054515"/>
    <w:rsid w:val="00057525"/>
    <w:rsid w:val="00057661"/>
    <w:rsid w:val="00057C67"/>
    <w:rsid w:val="00057DBA"/>
    <w:rsid w:val="00066BE1"/>
    <w:rsid w:val="00066EC5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064B7"/>
    <w:rsid w:val="00113604"/>
    <w:rsid w:val="00120EEE"/>
    <w:rsid w:val="001219A4"/>
    <w:rsid w:val="001247BE"/>
    <w:rsid w:val="00125CD9"/>
    <w:rsid w:val="0012645C"/>
    <w:rsid w:val="00126565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4AA0"/>
    <w:rsid w:val="001B7668"/>
    <w:rsid w:val="001C0511"/>
    <w:rsid w:val="001C1CCF"/>
    <w:rsid w:val="001C1D76"/>
    <w:rsid w:val="001C23C7"/>
    <w:rsid w:val="001C2CA9"/>
    <w:rsid w:val="001C4CB8"/>
    <w:rsid w:val="001C5AA5"/>
    <w:rsid w:val="001D2C67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2B2F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543E"/>
    <w:rsid w:val="002C7845"/>
    <w:rsid w:val="002C7B8F"/>
    <w:rsid w:val="002D05BA"/>
    <w:rsid w:val="002D1B6E"/>
    <w:rsid w:val="002D3AC8"/>
    <w:rsid w:val="002D3EF2"/>
    <w:rsid w:val="002D49B2"/>
    <w:rsid w:val="002D615F"/>
    <w:rsid w:val="002D63C0"/>
    <w:rsid w:val="002D6413"/>
    <w:rsid w:val="002D6440"/>
    <w:rsid w:val="002D78C8"/>
    <w:rsid w:val="002E2440"/>
    <w:rsid w:val="002E407B"/>
    <w:rsid w:val="002E6D01"/>
    <w:rsid w:val="002E7066"/>
    <w:rsid w:val="002F0B11"/>
    <w:rsid w:val="002F1378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256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330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78E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36FC4"/>
    <w:rsid w:val="00442323"/>
    <w:rsid w:val="00445181"/>
    <w:rsid w:val="00446DB3"/>
    <w:rsid w:val="00447CC0"/>
    <w:rsid w:val="00453879"/>
    <w:rsid w:val="00454290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760AD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5F09"/>
    <w:rsid w:val="00496715"/>
    <w:rsid w:val="004A2330"/>
    <w:rsid w:val="004A272D"/>
    <w:rsid w:val="004A3B6F"/>
    <w:rsid w:val="004A6576"/>
    <w:rsid w:val="004B0FC5"/>
    <w:rsid w:val="004B4632"/>
    <w:rsid w:val="004B625D"/>
    <w:rsid w:val="004B66A6"/>
    <w:rsid w:val="004C1589"/>
    <w:rsid w:val="004C232C"/>
    <w:rsid w:val="004C3401"/>
    <w:rsid w:val="004C3613"/>
    <w:rsid w:val="004C5CA2"/>
    <w:rsid w:val="004C6981"/>
    <w:rsid w:val="004C7A27"/>
    <w:rsid w:val="004D040E"/>
    <w:rsid w:val="004D21FC"/>
    <w:rsid w:val="004D2C42"/>
    <w:rsid w:val="004D2E93"/>
    <w:rsid w:val="004D38AC"/>
    <w:rsid w:val="004F058C"/>
    <w:rsid w:val="004F2670"/>
    <w:rsid w:val="004F431E"/>
    <w:rsid w:val="004F5667"/>
    <w:rsid w:val="00504818"/>
    <w:rsid w:val="00505E20"/>
    <w:rsid w:val="00506A27"/>
    <w:rsid w:val="005078C9"/>
    <w:rsid w:val="005114E9"/>
    <w:rsid w:val="0051169C"/>
    <w:rsid w:val="00512773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370B4"/>
    <w:rsid w:val="00540987"/>
    <w:rsid w:val="00552B2E"/>
    <w:rsid w:val="005534DE"/>
    <w:rsid w:val="005535C0"/>
    <w:rsid w:val="005632B9"/>
    <w:rsid w:val="00564250"/>
    <w:rsid w:val="00564E96"/>
    <w:rsid w:val="00565F66"/>
    <w:rsid w:val="005676AE"/>
    <w:rsid w:val="005717E1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433F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2C83"/>
    <w:rsid w:val="0060342F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BD4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70274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0090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186C"/>
    <w:rsid w:val="0071266C"/>
    <w:rsid w:val="0072110D"/>
    <w:rsid w:val="0072565C"/>
    <w:rsid w:val="007309C5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A626E"/>
    <w:rsid w:val="007B19F1"/>
    <w:rsid w:val="007C0673"/>
    <w:rsid w:val="007D232C"/>
    <w:rsid w:val="007D3012"/>
    <w:rsid w:val="007E0C24"/>
    <w:rsid w:val="007E1C30"/>
    <w:rsid w:val="007E70B1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4D99"/>
    <w:rsid w:val="00825947"/>
    <w:rsid w:val="008318E6"/>
    <w:rsid w:val="00831D0D"/>
    <w:rsid w:val="0083326B"/>
    <w:rsid w:val="00841268"/>
    <w:rsid w:val="0084338B"/>
    <w:rsid w:val="008447D8"/>
    <w:rsid w:val="00847CAC"/>
    <w:rsid w:val="00854714"/>
    <w:rsid w:val="00854FBA"/>
    <w:rsid w:val="008563E0"/>
    <w:rsid w:val="00856769"/>
    <w:rsid w:val="00863ED8"/>
    <w:rsid w:val="00864843"/>
    <w:rsid w:val="008670ED"/>
    <w:rsid w:val="00871F54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50FA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8F7B75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45FD6"/>
    <w:rsid w:val="0095039D"/>
    <w:rsid w:val="0095133C"/>
    <w:rsid w:val="00951A10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27F2"/>
    <w:rsid w:val="009A5AB1"/>
    <w:rsid w:val="009A6062"/>
    <w:rsid w:val="009A694D"/>
    <w:rsid w:val="009C0C3C"/>
    <w:rsid w:val="009C5C1B"/>
    <w:rsid w:val="009C62FB"/>
    <w:rsid w:val="009C68F7"/>
    <w:rsid w:val="009D1510"/>
    <w:rsid w:val="009D3DD4"/>
    <w:rsid w:val="009D3FFB"/>
    <w:rsid w:val="009D40E6"/>
    <w:rsid w:val="009D7F9B"/>
    <w:rsid w:val="009E1E32"/>
    <w:rsid w:val="009E3054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823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040E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450"/>
    <w:rsid w:val="00BB0A65"/>
    <w:rsid w:val="00BB4FFD"/>
    <w:rsid w:val="00BB5221"/>
    <w:rsid w:val="00BB6A7E"/>
    <w:rsid w:val="00BB7C8B"/>
    <w:rsid w:val="00BC2BF8"/>
    <w:rsid w:val="00BC4F5F"/>
    <w:rsid w:val="00BD4DCB"/>
    <w:rsid w:val="00BD5265"/>
    <w:rsid w:val="00BD549C"/>
    <w:rsid w:val="00BD79B6"/>
    <w:rsid w:val="00BE22DE"/>
    <w:rsid w:val="00BE58A6"/>
    <w:rsid w:val="00BE6971"/>
    <w:rsid w:val="00BE7AC5"/>
    <w:rsid w:val="00BF23E7"/>
    <w:rsid w:val="00BF528F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51A"/>
    <w:rsid w:val="00D20903"/>
    <w:rsid w:val="00D22976"/>
    <w:rsid w:val="00D23499"/>
    <w:rsid w:val="00D24BB7"/>
    <w:rsid w:val="00D26018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4321"/>
    <w:rsid w:val="00D579DE"/>
    <w:rsid w:val="00D60575"/>
    <w:rsid w:val="00D627EE"/>
    <w:rsid w:val="00D66C3E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7A8A"/>
    <w:rsid w:val="00DA2901"/>
    <w:rsid w:val="00DA2F6E"/>
    <w:rsid w:val="00DA475C"/>
    <w:rsid w:val="00DB1598"/>
    <w:rsid w:val="00DB1770"/>
    <w:rsid w:val="00DB2BD6"/>
    <w:rsid w:val="00DB546B"/>
    <w:rsid w:val="00DC1607"/>
    <w:rsid w:val="00DC257F"/>
    <w:rsid w:val="00DC44D5"/>
    <w:rsid w:val="00DC60BB"/>
    <w:rsid w:val="00DC6482"/>
    <w:rsid w:val="00DD42B7"/>
    <w:rsid w:val="00DD478D"/>
    <w:rsid w:val="00DD5496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1808"/>
    <w:rsid w:val="00E13355"/>
    <w:rsid w:val="00E148D7"/>
    <w:rsid w:val="00E16E39"/>
    <w:rsid w:val="00E22948"/>
    <w:rsid w:val="00E2771F"/>
    <w:rsid w:val="00E27A20"/>
    <w:rsid w:val="00E34292"/>
    <w:rsid w:val="00E364E6"/>
    <w:rsid w:val="00E37214"/>
    <w:rsid w:val="00E41F6A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8C3"/>
    <w:rsid w:val="00ED3F17"/>
    <w:rsid w:val="00EE760D"/>
    <w:rsid w:val="00EF0B40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27D1D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879"/>
    <w:rsid w:val="00F67AB3"/>
    <w:rsid w:val="00F67F7D"/>
    <w:rsid w:val="00F7068C"/>
    <w:rsid w:val="00F70BA3"/>
    <w:rsid w:val="00F721A8"/>
    <w:rsid w:val="00F72DEF"/>
    <w:rsid w:val="00F80647"/>
    <w:rsid w:val="00F8173C"/>
    <w:rsid w:val="00F82F38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B6BFB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ECE84-AED4-492B-BDAD-A4FA2717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A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D5220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uiPriority w:val="99"/>
    <w:rsid w:val="00404AC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06968"/>
    <w:pPr>
      <w:ind w:left="720"/>
    </w:pPr>
  </w:style>
  <w:style w:type="paragraph" w:styleId="a6">
    <w:name w:val="header"/>
    <w:basedOn w:val="a"/>
    <w:link w:val="a7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0DDC"/>
  </w:style>
  <w:style w:type="paragraph" w:styleId="a8">
    <w:name w:val="footer"/>
    <w:basedOn w:val="a"/>
    <w:link w:val="a9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60DDC"/>
  </w:style>
  <w:style w:type="paragraph" w:styleId="aa">
    <w:name w:val="Balloon Text"/>
    <w:basedOn w:val="a"/>
    <w:link w:val="ab"/>
    <w:uiPriority w:val="99"/>
    <w:semiHidden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semiHidden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1A1F8A"/>
    <w:rPr>
      <w:sz w:val="20"/>
      <w:szCs w:val="20"/>
    </w:rPr>
  </w:style>
  <w:style w:type="character" w:styleId="ae">
    <w:name w:val="footnote reference"/>
    <w:uiPriority w:val="99"/>
    <w:semiHidden/>
    <w:rsid w:val="001A1F8A"/>
    <w:rPr>
      <w:vertAlign w:val="superscript"/>
    </w:rPr>
  </w:style>
  <w:style w:type="character" w:customStyle="1" w:styleId="r">
    <w:name w:val="r"/>
    <w:basedOn w:val="a0"/>
    <w:uiPriority w:val="99"/>
    <w:rsid w:val="0027613B"/>
  </w:style>
  <w:style w:type="paragraph" w:customStyle="1" w:styleId="ConsNormal">
    <w:name w:val="ConsNormal"/>
    <w:uiPriority w:val="99"/>
    <w:rsid w:val="009A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uiPriority w:val="99"/>
    <w:rsid w:val="009A1965"/>
  </w:style>
  <w:style w:type="paragraph" w:customStyle="1" w:styleId="ConsPlusNormal">
    <w:name w:val="ConsPlusNormal"/>
    <w:uiPriority w:val="99"/>
    <w:rsid w:val="009A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Title"/>
    <w:basedOn w:val="a"/>
    <w:link w:val="af1"/>
    <w:uiPriority w:val="99"/>
    <w:qFormat/>
    <w:rsid w:val="009A1965"/>
    <w:pPr>
      <w:spacing w:after="0" w:line="240" w:lineRule="auto"/>
      <w:jc w:val="center"/>
    </w:pPr>
    <w:rPr>
      <w:sz w:val="28"/>
      <w:szCs w:val="28"/>
    </w:rPr>
  </w:style>
  <w:style w:type="character" w:customStyle="1" w:styleId="af1">
    <w:name w:val="Название Знак"/>
    <w:link w:val="af0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">
    <w:name w:val="f"/>
    <w:basedOn w:val="a0"/>
    <w:uiPriority w:val="99"/>
    <w:rsid w:val="009A1965"/>
  </w:style>
  <w:style w:type="character" w:styleId="af2">
    <w:name w:val="Strong"/>
    <w:uiPriority w:val="99"/>
    <w:qFormat/>
    <w:rsid w:val="009A1965"/>
    <w:rPr>
      <w:b/>
      <w:bCs/>
    </w:rPr>
  </w:style>
  <w:style w:type="character" w:customStyle="1" w:styleId="diffins">
    <w:name w:val="diff_ins"/>
    <w:basedOn w:val="a0"/>
    <w:uiPriority w:val="99"/>
    <w:rsid w:val="00C9180D"/>
  </w:style>
  <w:style w:type="character" w:customStyle="1" w:styleId="u">
    <w:name w:val="u"/>
    <w:basedOn w:val="a0"/>
    <w:uiPriority w:val="99"/>
    <w:rsid w:val="00C9180D"/>
  </w:style>
  <w:style w:type="character" w:customStyle="1" w:styleId="blk">
    <w:name w:val="blk"/>
    <w:basedOn w:val="a0"/>
    <w:uiPriority w:val="99"/>
    <w:rsid w:val="00900A2C"/>
  </w:style>
  <w:style w:type="character" w:customStyle="1" w:styleId="epm">
    <w:name w:val="epm"/>
    <w:basedOn w:val="a0"/>
    <w:uiPriority w:val="99"/>
    <w:rsid w:val="008F47F1"/>
  </w:style>
  <w:style w:type="table" w:styleId="af3">
    <w:name w:val="Table Grid"/>
    <w:basedOn w:val="a1"/>
    <w:uiPriority w:val="99"/>
    <w:rsid w:val="00473B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rsid w:val="00951A1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951A1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951A1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951A1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951A10"/>
    <w:rPr>
      <w:b/>
      <w:bCs/>
      <w:sz w:val="20"/>
      <w:szCs w:val="20"/>
    </w:rPr>
  </w:style>
  <w:style w:type="character" w:customStyle="1" w:styleId="2">
    <w:name w:val="Основной текст (2)_"/>
    <w:link w:val="20"/>
    <w:rsid w:val="00A0582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823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f9">
    <w:name w:val="No Spacing"/>
    <w:uiPriority w:val="1"/>
    <w:qFormat/>
    <w:rsid w:val="00DB2BD6"/>
    <w:rPr>
      <w:rFonts w:eastAsia="Calibri"/>
      <w:sz w:val="22"/>
      <w:szCs w:val="22"/>
      <w:lang w:eastAsia="en-US"/>
    </w:rPr>
  </w:style>
  <w:style w:type="character" w:styleId="afa">
    <w:name w:val="Emphasis"/>
    <w:qFormat/>
    <w:locked/>
    <w:rsid w:val="00DB2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8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Решения разработан в соответствии с Бюджетным кодексом Российской Федерации, частью 2 статьи 19 Федерального закона от 25</vt:lpstr>
    </vt:vector>
  </TitlesOfParts>
  <Company>Microsoft</Company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Решения разработан в соответствии с Бюджетным кодексом Российской Федерации, частью 2 статьи 19 Федерального закона от 25</dc:title>
  <dc:subject/>
  <dc:creator>AnnA</dc:creator>
  <cp:keywords/>
  <dc:description/>
  <cp:lastModifiedBy>Пользователь Windows</cp:lastModifiedBy>
  <cp:revision>18</cp:revision>
  <cp:lastPrinted>2014-01-09T02:45:00Z</cp:lastPrinted>
  <dcterms:created xsi:type="dcterms:W3CDTF">2021-04-09T09:28:00Z</dcterms:created>
  <dcterms:modified xsi:type="dcterms:W3CDTF">2021-07-05T03:04:00Z</dcterms:modified>
</cp:coreProperties>
</file>